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66A8" w14:textId="77777777" w:rsidR="00593D23" w:rsidRDefault="00593D23" w:rsidP="00F97258">
      <w:bookmarkStart w:id="0" w:name="_GoBack"/>
      <w:bookmarkEnd w:id="0"/>
      <w:r w:rsidRPr="00593D23">
        <w:t xml:space="preserve">Op grond van de Wmo 2015 zijn gemeenten verantwoordelijk voor het bieden van beschermd wonen. </w:t>
      </w:r>
      <w:r w:rsidR="0019505A">
        <w:t xml:space="preserve">De </w:t>
      </w:r>
      <w:r>
        <w:t xml:space="preserve"> gemeenten Dalfsen, Hardenberg, Kampen, Ommen, Staphorst, Steenwijkerland</w:t>
      </w:r>
      <w:r w:rsidR="00440114">
        <w:t>, Zwartewaterland</w:t>
      </w:r>
      <w:r>
        <w:t xml:space="preserve"> en Zwolle</w:t>
      </w:r>
      <w:r w:rsidR="0019505A">
        <w:t xml:space="preserve"> werken hierin samen. </w:t>
      </w:r>
      <w:r>
        <w:t xml:space="preserve"> </w:t>
      </w:r>
    </w:p>
    <w:p w14:paraId="0F27FA46" w14:textId="77777777" w:rsidR="003B5DAA" w:rsidRDefault="003B5DAA" w:rsidP="00F97258"/>
    <w:p w14:paraId="0BB90E99" w14:textId="77777777" w:rsidR="003B5DAA" w:rsidRDefault="00593D23" w:rsidP="00F97258">
      <w:r>
        <w:t>In 2016 heeft u advies uitgebracht over de Regionale veranderagenda beschermd wonen en maatschappelijke opvang 2016-2019.</w:t>
      </w:r>
      <w:r w:rsidR="003A1288">
        <w:t xml:space="preserve"> Eén van de veranderrichtingen hierin is het bieden van passende ondersteuning naar behoefte. Vanaf </w:t>
      </w:r>
      <w:r w:rsidR="0019505A">
        <w:t>1-1-</w:t>
      </w:r>
      <w:r w:rsidR="003A1288">
        <w:t xml:space="preserve">2018 hebben </w:t>
      </w:r>
      <w:r w:rsidR="0019505A">
        <w:t xml:space="preserve">de samenwerkende gemeenten </w:t>
      </w:r>
      <w:r w:rsidR="003A1288">
        <w:t xml:space="preserve">het  onderscheid tussen 24/7 </w:t>
      </w:r>
      <w:r w:rsidR="00407015">
        <w:t>toezicht en begeleiding ter plaatse</w:t>
      </w:r>
      <w:r w:rsidR="003A1288">
        <w:t xml:space="preserve"> en 24/7 telefonische oproepbaarheid v</w:t>
      </w:r>
      <w:r w:rsidR="00407015">
        <w:t>an begeleiding  voor beschermd wonen in natura</w:t>
      </w:r>
      <w:r w:rsidR="003A1288">
        <w:t xml:space="preserve"> geformaliseerd met respectievelijk de </w:t>
      </w:r>
      <w:r w:rsidR="0019505A">
        <w:t>ondersteuningsvormen</w:t>
      </w:r>
      <w:r w:rsidR="003A1288">
        <w:t xml:space="preserve"> </w:t>
      </w:r>
      <w:r w:rsidR="0019505A">
        <w:t>‘</w:t>
      </w:r>
      <w:r w:rsidR="003A1288">
        <w:t>beschermd wonen 24/7</w:t>
      </w:r>
      <w:r w:rsidR="0019505A">
        <w:t>’</w:t>
      </w:r>
      <w:r w:rsidR="003A1288">
        <w:t xml:space="preserve"> en </w:t>
      </w:r>
      <w:r w:rsidR="0019505A">
        <w:t>‘</w:t>
      </w:r>
      <w:r w:rsidR="003A1288">
        <w:t>begeleid wonen</w:t>
      </w:r>
      <w:r w:rsidR="0019505A">
        <w:t>’</w:t>
      </w:r>
      <w:r w:rsidR="003A1288">
        <w:t xml:space="preserve"> en een bij de geboden ondersteuning passend budget. Vanaf 2019 willen we dit o</w:t>
      </w:r>
      <w:r w:rsidR="0019505A">
        <w:t>nderscheid o</w:t>
      </w:r>
      <w:r w:rsidR="003A1288">
        <w:t>ok voor pgb’s invoeren. Daarbij willen we gelijktijdig een aantal andere wijzigingen doorvoeren met als doel het pgb een</w:t>
      </w:r>
      <w:r w:rsidR="00176270">
        <w:t xml:space="preserve"> volwaardig alternatief voor zorg in natura</w:t>
      </w:r>
      <w:r w:rsidR="003A1288">
        <w:t xml:space="preserve"> te laten zijn.</w:t>
      </w:r>
      <w:r w:rsidR="003B5DAA">
        <w:t xml:space="preserve"> </w:t>
      </w:r>
      <w:r w:rsidR="0019505A">
        <w:t xml:space="preserve">In de bijlage vindt uw ons voorgenomen beleid. </w:t>
      </w:r>
    </w:p>
    <w:p w14:paraId="5571BBC7" w14:textId="77777777" w:rsidR="003B5DAA" w:rsidRDefault="003B5DAA" w:rsidP="00F97258"/>
    <w:p w14:paraId="073DA3FA" w14:textId="77777777" w:rsidR="00593D23" w:rsidRDefault="003B5DAA" w:rsidP="00F97258">
      <w:r>
        <w:t xml:space="preserve">Aangezien deze wijzigingen directe gevolgen hebben voor de cliënten vragen wij </w:t>
      </w:r>
      <w:r w:rsidR="0019505A">
        <w:t xml:space="preserve">u als </w:t>
      </w:r>
      <w:r>
        <w:t>lokale adviesra</w:t>
      </w:r>
      <w:r w:rsidR="002855A2">
        <w:t>a</w:t>
      </w:r>
      <w:r>
        <w:t xml:space="preserve">d van </w:t>
      </w:r>
      <w:r w:rsidR="0019505A">
        <w:t>de gemeente</w:t>
      </w:r>
      <w:r w:rsidR="002D5E7D">
        <w:t xml:space="preserve"> Zwolle</w:t>
      </w:r>
      <w:r w:rsidR="0019505A">
        <w:t xml:space="preserve"> </w:t>
      </w:r>
      <w:r>
        <w:t xml:space="preserve">om advies. Wij </w:t>
      </w:r>
      <w:r w:rsidR="0019505A">
        <w:t xml:space="preserve">geven </w:t>
      </w:r>
      <w:r>
        <w:t xml:space="preserve">u de suggestie mee om te komen tot een gezamenlijk advies van alle lokale adviesraden Wmo. Tevens organiseren wij </w:t>
      </w:r>
      <w:r w:rsidR="0019505A">
        <w:t xml:space="preserve">eind augustus/begin </w:t>
      </w:r>
      <w:r>
        <w:t xml:space="preserve">september een </w:t>
      </w:r>
      <w:r w:rsidR="0019505A">
        <w:t xml:space="preserve">regionale </w:t>
      </w:r>
      <w:r>
        <w:t>informatie</w:t>
      </w:r>
      <w:r w:rsidR="0019505A">
        <w:t>bijeenkomst</w:t>
      </w:r>
      <w:r>
        <w:t xml:space="preserve"> om het voorgenomen beleid toe te lichten. Deze avond kan tevens gebruikt worden om te komen tot een gezamenlijk advies. Wij verzoeken u </w:t>
      </w:r>
      <w:r w:rsidR="0019505A">
        <w:t>uw eventuele lokale advies in te dien</w:t>
      </w:r>
      <w:r w:rsidR="002855A2">
        <w:t>en</w:t>
      </w:r>
      <w:r w:rsidR="0019505A">
        <w:t xml:space="preserve"> bij uw gemeente </w:t>
      </w:r>
      <w:r>
        <w:t>uiterlijk 13 september 2018</w:t>
      </w:r>
      <w:r w:rsidR="0019505A">
        <w:t>. Kiest u ervoor om regionaal een advies in te dien</w:t>
      </w:r>
      <w:r w:rsidR="002855A2">
        <w:t>en</w:t>
      </w:r>
      <w:r w:rsidR="0019505A">
        <w:t>, dan kan dit regionale advies direct verzonden worden aan de centrumg</w:t>
      </w:r>
      <w:r>
        <w:t>emeente Zwolle t.a.v. Lauris van Eekeren.</w:t>
      </w:r>
    </w:p>
    <w:p w14:paraId="62C869C3" w14:textId="77777777" w:rsidR="00593D23" w:rsidRPr="00593D23" w:rsidRDefault="00593D23" w:rsidP="00F97258"/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0"/>
      </w:tblGrid>
      <w:tr w:rsidR="00593D23" w14:paraId="4F370A95" w14:textId="77777777" w:rsidTr="00407015">
        <w:tc>
          <w:tcPr>
            <w:tcW w:w="7680" w:type="dxa"/>
          </w:tcPr>
          <w:p w14:paraId="3D8E43AB" w14:textId="77777777" w:rsidR="002D5E7D" w:rsidRDefault="002D5E7D" w:rsidP="002855A2">
            <w:pPr>
              <w:rPr>
                <w:ins w:id="1" w:author="Lenderink, Anjolien" w:date="2018-07-12T15:04:00Z"/>
              </w:rPr>
            </w:pPr>
            <w:bookmarkStart w:id="2" w:name="tblSlotzin" w:colFirst="0" w:colLast="0"/>
          </w:p>
          <w:p w14:paraId="15C6CB32" w14:textId="77777777" w:rsidR="002D5E7D" w:rsidRDefault="002D5E7D" w:rsidP="002855A2">
            <w:pPr>
              <w:rPr>
                <w:ins w:id="3" w:author="Lenderink, Anjolien" w:date="2018-07-12T15:04:00Z"/>
              </w:rPr>
            </w:pPr>
          </w:p>
          <w:p w14:paraId="066DE900" w14:textId="77777777" w:rsidR="002D5E7D" w:rsidRDefault="002D5E7D" w:rsidP="002855A2">
            <w:pPr>
              <w:rPr>
                <w:ins w:id="4" w:author="Lenderink, Anjolien" w:date="2018-07-12T15:04:00Z"/>
              </w:rPr>
            </w:pPr>
          </w:p>
          <w:p w14:paraId="41906271" w14:textId="77777777" w:rsidR="002855A2" w:rsidRDefault="002855A2" w:rsidP="002855A2">
            <w:r>
              <w:lastRenderedPageBreak/>
              <w:t>Met vriendelijke groet,</w:t>
            </w:r>
          </w:p>
          <w:p w14:paraId="5B1D60CA" w14:textId="77777777" w:rsidR="002855A2" w:rsidRDefault="002855A2" w:rsidP="002855A2"/>
          <w:p w14:paraId="11171A20" w14:textId="77777777" w:rsidR="00593D23" w:rsidRDefault="002855A2" w:rsidP="002855A2">
            <w:r>
              <w:t>namens burgemeester en wethouders,</w:t>
            </w:r>
          </w:p>
          <w:p w14:paraId="3E51F0F4" w14:textId="77777777" w:rsidR="002D5E7D" w:rsidRDefault="002D5E7D" w:rsidP="002855A2">
            <w:pPr>
              <w:rPr>
                <w:ins w:id="5" w:author="Lenderink, Anjolien" w:date="2018-07-12T15:04:00Z"/>
              </w:rPr>
            </w:pPr>
          </w:p>
          <w:p w14:paraId="68958460" w14:textId="77777777" w:rsidR="002D5E7D" w:rsidRDefault="002D5E7D" w:rsidP="002855A2">
            <w:r>
              <w:t>Nico Middelbos</w:t>
            </w:r>
          </w:p>
          <w:p w14:paraId="4B043882" w14:textId="77777777" w:rsidR="002D5E7D" w:rsidRDefault="002D5E7D" w:rsidP="002855A2">
            <w:pPr>
              <w:rPr>
                <w:ins w:id="6" w:author="Lenderink, Anjolien" w:date="2018-07-12T15:04:00Z"/>
              </w:rPr>
            </w:pPr>
          </w:p>
          <w:p w14:paraId="7BF8A0B3" w14:textId="77777777" w:rsidR="002D5E7D" w:rsidRDefault="002D5E7D" w:rsidP="002855A2">
            <w:r>
              <w:t>Hoofd Maatschappelijke Ontwikkeling</w:t>
            </w:r>
          </w:p>
          <w:p w14:paraId="0C39EC31" w14:textId="77777777" w:rsidR="00593D23" w:rsidRDefault="00593D23" w:rsidP="00407015"/>
          <w:p w14:paraId="2526BC57" w14:textId="77777777" w:rsidR="00593D23" w:rsidRDefault="00593D23" w:rsidP="00407015"/>
          <w:p w14:paraId="5A141358" w14:textId="77777777" w:rsidR="00593D23" w:rsidRDefault="00593D23" w:rsidP="00407015"/>
        </w:tc>
      </w:tr>
      <w:tr w:rsidR="00593D23" w14:paraId="7BCFBCC9" w14:textId="77777777" w:rsidTr="00407015">
        <w:trPr>
          <w:trHeight w:val="658"/>
        </w:trPr>
        <w:tc>
          <w:tcPr>
            <w:tcW w:w="7680" w:type="dxa"/>
          </w:tcPr>
          <w:p w14:paraId="0D9DDA63" w14:textId="77777777" w:rsidR="00593D23" w:rsidRDefault="00593D23" w:rsidP="00593D23"/>
        </w:tc>
      </w:tr>
      <w:bookmarkEnd w:id="2"/>
    </w:tbl>
    <w:p w14:paraId="6B8A6D64" w14:textId="77777777" w:rsidR="00593D23" w:rsidRPr="002855A2" w:rsidRDefault="00593D23" w:rsidP="00F97258"/>
    <w:sectPr w:rsidR="00593D23" w:rsidRPr="002855A2" w:rsidSect="008677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01" w:right="1508" w:bottom="879" w:left="2603" w:header="0" w:footer="318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1BA4" w14:textId="77777777" w:rsidR="004C43DB" w:rsidRDefault="004C43DB">
      <w:r>
        <w:separator/>
      </w:r>
    </w:p>
  </w:endnote>
  <w:endnote w:type="continuationSeparator" w:id="0">
    <w:p w14:paraId="00D5C9E5" w14:textId="77777777" w:rsidR="004C43DB" w:rsidRDefault="004C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2BD5" w14:textId="77777777" w:rsidR="00407015" w:rsidRPr="007A3745" w:rsidRDefault="00407015" w:rsidP="007A3745">
    <w:pPr>
      <w:pStyle w:val="Huisstijl-Nummering"/>
      <w:rPr>
        <w:szCs w:val="15"/>
      </w:rPr>
    </w:pPr>
    <w:r w:rsidRPr="007A3745">
      <w:rPr>
        <w:rStyle w:val="Paginanummer"/>
        <w:szCs w:val="15"/>
      </w:rPr>
      <w:fldChar w:fldCharType="begin"/>
    </w:r>
    <w:r w:rsidRPr="007A3745">
      <w:rPr>
        <w:rStyle w:val="Paginanummer"/>
        <w:szCs w:val="15"/>
      </w:rPr>
      <w:instrText xml:space="preserve"> PAGE </w:instrText>
    </w:r>
    <w:r w:rsidRPr="007A3745">
      <w:rPr>
        <w:rStyle w:val="Paginanummer"/>
        <w:szCs w:val="15"/>
      </w:rPr>
      <w:fldChar w:fldCharType="separate"/>
    </w:r>
    <w:r w:rsidR="002D5E7D">
      <w:rPr>
        <w:rStyle w:val="Paginanummer"/>
        <w:szCs w:val="15"/>
      </w:rPr>
      <w:t>2</w:t>
    </w:r>
    <w:r w:rsidRPr="007A3745">
      <w:rPr>
        <w:rStyle w:val="Paginanummer"/>
        <w:szCs w:val="15"/>
      </w:rPr>
      <w:fldChar w:fldCharType="end"/>
    </w:r>
    <w:r w:rsidRPr="007A3745">
      <w:rPr>
        <w:rStyle w:val="Paginanummer"/>
        <w:szCs w:val="15"/>
      </w:rPr>
      <w:t>/</w:t>
    </w:r>
    <w:r w:rsidRPr="007A3745">
      <w:rPr>
        <w:rStyle w:val="Paginanummer"/>
        <w:szCs w:val="15"/>
      </w:rPr>
      <w:fldChar w:fldCharType="begin"/>
    </w:r>
    <w:r w:rsidRPr="007A3745">
      <w:rPr>
        <w:rStyle w:val="Paginanummer"/>
        <w:szCs w:val="15"/>
      </w:rPr>
      <w:instrText xml:space="preserve"> NUMPAGES </w:instrText>
    </w:r>
    <w:r w:rsidRPr="007A3745">
      <w:rPr>
        <w:rStyle w:val="Paginanummer"/>
        <w:szCs w:val="15"/>
      </w:rPr>
      <w:fldChar w:fldCharType="separate"/>
    </w:r>
    <w:r w:rsidR="002D5E7D">
      <w:rPr>
        <w:rStyle w:val="Paginanummer"/>
        <w:szCs w:val="15"/>
      </w:rPr>
      <w:t>2</w:t>
    </w:r>
    <w:r w:rsidRPr="007A3745">
      <w:rPr>
        <w:rStyle w:val="Paginanummer"/>
        <w:szCs w:val="15"/>
      </w:rPr>
      <w:fldChar w:fldCharType="end"/>
    </w:r>
  </w:p>
  <w:p w14:paraId="4F205ED3" w14:textId="77777777" w:rsidR="00407015" w:rsidRPr="007A3745" w:rsidRDefault="00407015" w:rsidP="007A37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6333" w14:textId="77777777" w:rsidR="00407015" w:rsidRPr="007A3745" w:rsidRDefault="00407015" w:rsidP="007A3745">
    <w:pPr>
      <w:pStyle w:val="Huisstijl-Nummering"/>
      <w:rPr>
        <w:szCs w:val="15"/>
      </w:rPr>
    </w:pPr>
    <w:r w:rsidRPr="007A3745">
      <w:rPr>
        <w:rStyle w:val="Paginanummer"/>
        <w:szCs w:val="15"/>
      </w:rPr>
      <w:fldChar w:fldCharType="begin"/>
    </w:r>
    <w:r w:rsidRPr="007A3745">
      <w:rPr>
        <w:rStyle w:val="Paginanummer"/>
        <w:szCs w:val="15"/>
      </w:rPr>
      <w:instrText xml:space="preserve"> PAGE </w:instrText>
    </w:r>
    <w:r w:rsidRPr="007A3745">
      <w:rPr>
        <w:rStyle w:val="Paginanummer"/>
        <w:szCs w:val="15"/>
      </w:rPr>
      <w:fldChar w:fldCharType="separate"/>
    </w:r>
    <w:r w:rsidR="002D5E7D">
      <w:rPr>
        <w:rStyle w:val="Paginanummer"/>
        <w:szCs w:val="15"/>
      </w:rPr>
      <w:t>1</w:t>
    </w:r>
    <w:r w:rsidRPr="007A3745">
      <w:rPr>
        <w:rStyle w:val="Paginanummer"/>
        <w:szCs w:val="15"/>
      </w:rPr>
      <w:fldChar w:fldCharType="end"/>
    </w:r>
    <w:r w:rsidRPr="007A3745">
      <w:rPr>
        <w:rStyle w:val="Paginanummer"/>
        <w:szCs w:val="15"/>
      </w:rPr>
      <w:t>/</w:t>
    </w:r>
    <w:r w:rsidRPr="007A3745">
      <w:rPr>
        <w:rStyle w:val="Paginanummer"/>
        <w:szCs w:val="15"/>
      </w:rPr>
      <w:fldChar w:fldCharType="begin"/>
    </w:r>
    <w:r w:rsidRPr="007A3745">
      <w:rPr>
        <w:rStyle w:val="Paginanummer"/>
        <w:szCs w:val="15"/>
      </w:rPr>
      <w:instrText xml:space="preserve"> NUMPAGES </w:instrText>
    </w:r>
    <w:r w:rsidRPr="007A3745">
      <w:rPr>
        <w:rStyle w:val="Paginanummer"/>
        <w:szCs w:val="15"/>
      </w:rPr>
      <w:fldChar w:fldCharType="separate"/>
    </w:r>
    <w:r w:rsidR="002D5E7D">
      <w:rPr>
        <w:rStyle w:val="Paginanummer"/>
        <w:szCs w:val="15"/>
      </w:rPr>
      <w:t>2</w:t>
    </w:r>
    <w:r w:rsidRPr="007A3745">
      <w:rPr>
        <w:rStyle w:val="Paginanummer"/>
        <w:szCs w:val="15"/>
      </w:rPr>
      <w:fldChar w:fldCharType="end"/>
    </w:r>
  </w:p>
  <w:p w14:paraId="648052D3" w14:textId="77777777" w:rsidR="00407015" w:rsidRPr="007A3745" w:rsidRDefault="00407015" w:rsidP="007A3745">
    <w:pPr>
      <w:pStyle w:val="Voetteks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B7D6" w14:textId="77777777" w:rsidR="004C43DB" w:rsidRDefault="004C43DB">
      <w:r>
        <w:separator/>
      </w:r>
    </w:p>
  </w:footnote>
  <w:footnote w:type="continuationSeparator" w:id="0">
    <w:p w14:paraId="4B4DFAD7" w14:textId="77777777" w:rsidR="004C43DB" w:rsidRDefault="004C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" w:tblpY="1"/>
      <w:tblW w:w="119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1"/>
      <w:gridCol w:w="1321"/>
      <w:gridCol w:w="5279"/>
      <w:gridCol w:w="2523"/>
      <w:gridCol w:w="1503"/>
    </w:tblGrid>
    <w:tr w:rsidR="00407015" w14:paraId="2ED635FC" w14:textId="77777777" w:rsidTr="009E0B3E">
      <w:trPr>
        <w:cantSplit/>
        <w:trHeight w:hRule="exact" w:val="1400"/>
      </w:trPr>
      <w:tc>
        <w:tcPr>
          <w:tcW w:w="1281" w:type="dxa"/>
          <w:shd w:val="clear" w:color="auto" w:fill="auto"/>
        </w:tcPr>
        <w:p w14:paraId="79283595" w14:textId="77777777" w:rsidR="00407015" w:rsidRDefault="00407015" w:rsidP="009E0B3E"/>
      </w:tc>
      <w:tc>
        <w:tcPr>
          <w:tcW w:w="6600" w:type="dxa"/>
          <w:gridSpan w:val="2"/>
          <w:shd w:val="clear" w:color="auto" w:fill="auto"/>
          <w:vAlign w:val="center"/>
        </w:tcPr>
        <w:p w14:paraId="169C9E1A" w14:textId="77777777" w:rsidR="00407015" w:rsidRDefault="00407015" w:rsidP="009E0B3E">
          <w:pPr>
            <w:pStyle w:val="Huisstijl-Dialoog"/>
            <w:rPr>
              <w:noProof w:val="0"/>
            </w:rPr>
          </w:pPr>
          <w:r>
            <w:rPr>
              <w:noProof w:val="0"/>
            </w:rPr>
            <w:t>bericht</w:t>
          </w:r>
        </w:p>
      </w:tc>
      <w:tc>
        <w:tcPr>
          <w:tcW w:w="2523" w:type="dxa"/>
          <w:shd w:val="clear" w:color="auto" w:fill="auto"/>
        </w:tcPr>
        <w:p w14:paraId="116A006C" w14:textId="77777777" w:rsidR="00407015" w:rsidRDefault="00407015" w:rsidP="009E0B3E"/>
      </w:tc>
      <w:tc>
        <w:tcPr>
          <w:tcW w:w="1503" w:type="dxa"/>
          <w:shd w:val="clear" w:color="auto" w:fill="auto"/>
        </w:tcPr>
        <w:p w14:paraId="2A9EF2D2" w14:textId="77777777" w:rsidR="00407015" w:rsidRDefault="00407015" w:rsidP="009E0B3E"/>
      </w:tc>
    </w:tr>
    <w:tr w:rsidR="00407015" w14:paraId="5DABE4E5" w14:textId="77777777" w:rsidTr="00FA3C20">
      <w:trPr>
        <w:cantSplit/>
        <w:trHeight w:hRule="exact" w:val="561"/>
      </w:trPr>
      <w:tc>
        <w:tcPr>
          <w:tcW w:w="1281" w:type="dxa"/>
          <w:shd w:val="clear" w:color="auto" w:fill="auto"/>
        </w:tcPr>
        <w:p w14:paraId="6AE1DA43" w14:textId="77777777" w:rsidR="00407015" w:rsidRDefault="00407015" w:rsidP="009E0B3E"/>
      </w:tc>
      <w:tc>
        <w:tcPr>
          <w:tcW w:w="1321" w:type="dxa"/>
          <w:shd w:val="clear" w:color="auto" w:fill="auto"/>
        </w:tcPr>
        <w:p w14:paraId="757F34BF" w14:textId="77777777" w:rsidR="00407015" w:rsidRDefault="00407015" w:rsidP="009E0B3E"/>
      </w:tc>
      <w:tc>
        <w:tcPr>
          <w:tcW w:w="5279" w:type="dxa"/>
          <w:shd w:val="clear" w:color="auto" w:fill="auto"/>
        </w:tcPr>
        <w:p w14:paraId="2C177FB2" w14:textId="77777777" w:rsidR="00407015" w:rsidRDefault="00407015" w:rsidP="009E0B3E"/>
      </w:tc>
      <w:tc>
        <w:tcPr>
          <w:tcW w:w="2523" w:type="dxa"/>
          <w:shd w:val="clear" w:color="auto" w:fill="auto"/>
        </w:tcPr>
        <w:p w14:paraId="1C8A9054" w14:textId="77777777" w:rsidR="00407015" w:rsidRDefault="00407015" w:rsidP="009E0B3E"/>
      </w:tc>
      <w:tc>
        <w:tcPr>
          <w:tcW w:w="1503" w:type="dxa"/>
          <w:shd w:val="clear" w:color="auto" w:fill="auto"/>
        </w:tcPr>
        <w:p w14:paraId="0ACFB6FE" w14:textId="77777777" w:rsidR="00407015" w:rsidRDefault="00407015" w:rsidP="009E0B3E"/>
      </w:tc>
    </w:tr>
    <w:tr w:rsidR="00407015" w14:paraId="189B71D6" w14:textId="77777777" w:rsidTr="00FA3C20">
      <w:trPr>
        <w:cantSplit/>
        <w:trHeight w:hRule="exact" w:val="839"/>
      </w:trPr>
      <w:tc>
        <w:tcPr>
          <w:tcW w:w="1281" w:type="dxa"/>
          <w:shd w:val="clear" w:color="auto" w:fill="auto"/>
        </w:tcPr>
        <w:p w14:paraId="26790EFE" w14:textId="77777777" w:rsidR="00407015" w:rsidRDefault="00407015" w:rsidP="009E0B3E"/>
      </w:tc>
      <w:tc>
        <w:tcPr>
          <w:tcW w:w="1321" w:type="dxa"/>
          <w:shd w:val="clear" w:color="auto" w:fill="auto"/>
        </w:tcPr>
        <w:p w14:paraId="0D40EC09" w14:textId="77777777" w:rsidR="00407015" w:rsidRDefault="00407015" w:rsidP="00FA3C20">
          <w:pPr>
            <w:rPr>
              <w:rStyle w:val="Huisstijl-ReferentieKopje"/>
              <w:noProof w:val="0"/>
            </w:rPr>
          </w:pPr>
          <w:r>
            <w:rPr>
              <w:rStyle w:val="Huisstijl-ReferentieKopje"/>
              <w:noProof w:val="0"/>
            </w:rPr>
            <w:t>Datum</w:t>
          </w:r>
        </w:p>
        <w:p w14:paraId="0EABCCDF" w14:textId="77777777" w:rsidR="00407015" w:rsidRDefault="00407015" w:rsidP="00FA3C20">
          <w:r>
            <w:rPr>
              <w:rStyle w:val="Huisstijl-ReferentieKopje"/>
              <w:noProof w:val="0"/>
            </w:rPr>
            <w:t>Ons kenmerk</w:t>
          </w:r>
        </w:p>
      </w:tc>
      <w:tc>
        <w:tcPr>
          <w:tcW w:w="5279" w:type="dxa"/>
          <w:shd w:val="clear" w:color="auto" w:fill="auto"/>
        </w:tcPr>
        <w:p w14:paraId="6FDF31F1" w14:textId="77777777" w:rsidR="00407015" w:rsidRDefault="00407015" w:rsidP="009E0B3E">
          <w:r>
            <w:t>4 juli 2018</w:t>
          </w:r>
        </w:p>
        <w:p w14:paraId="608BEDD3" w14:textId="77777777" w:rsidR="00407015" w:rsidRDefault="00407015" w:rsidP="00593D23"/>
      </w:tc>
      <w:tc>
        <w:tcPr>
          <w:tcW w:w="2523" w:type="dxa"/>
          <w:shd w:val="clear" w:color="auto" w:fill="auto"/>
        </w:tcPr>
        <w:p w14:paraId="732F9A7B" w14:textId="77777777" w:rsidR="00407015" w:rsidRDefault="00407015" w:rsidP="009E0B3E"/>
      </w:tc>
      <w:tc>
        <w:tcPr>
          <w:tcW w:w="1503" w:type="dxa"/>
          <w:shd w:val="clear" w:color="auto" w:fill="auto"/>
        </w:tcPr>
        <w:p w14:paraId="044650EE" w14:textId="77777777" w:rsidR="00407015" w:rsidRDefault="00407015" w:rsidP="009E0B3E"/>
      </w:tc>
    </w:tr>
  </w:tbl>
  <w:p w14:paraId="1E6ADB23" w14:textId="77777777" w:rsidR="00407015" w:rsidRDefault="004070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" w:tblpY="1"/>
      <w:tblW w:w="119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1"/>
      <w:gridCol w:w="1321"/>
      <w:gridCol w:w="5279"/>
      <w:gridCol w:w="2523"/>
      <w:gridCol w:w="1503"/>
    </w:tblGrid>
    <w:tr w:rsidR="00407015" w14:paraId="4AAF2677" w14:textId="77777777" w:rsidTr="00C15BAC">
      <w:trPr>
        <w:cantSplit/>
        <w:trHeight w:hRule="exact" w:val="1400"/>
      </w:trPr>
      <w:tc>
        <w:tcPr>
          <w:tcW w:w="1281" w:type="dxa"/>
          <w:shd w:val="clear" w:color="auto" w:fill="auto"/>
        </w:tcPr>
        <w:p w14:paraId="3A3ACCB7" w14:textId="77777777" w:rsidR="00407015" w:rsidRDefault="00407015" w:rsidP="00C15BAC"/>
      </w:tc>
      <w:tc>
        <w:tcPr>
          <w:tcW w:w="6600" w:type="dxa"/>
          <w:gridSpan w:val="2"/>
          <w:shd w:val="clear" w:color="auto" w:fill="auto"/>
          <w:vAlign w:val="center"/>
        </w:tcPr>
        <w:p w14:paraId="7CCC6217" w14:textId="77777777" w:rsidR="00407015" w:rsidRPr="007E3B07" w:rsidRDefault="00407015" w:rsidP="007E3B07">
          <w:pPr>
            <w:pStyle w:val="Huisstijl-Dialoog"/>
            <w:rPr>
              <w:noProof w:val="0"/>
            </w:rPr>
          </w:pPr>
          <w:r>
            <w:rPr>
              <w:noProof w:val="0"/>
            </w:rPr>
            <w:t>bericht</w:t>
          </w:r>
        </w:p>
      </w:tc>
      <w:tc>
        <w:tcPr>
          <w:tcW w:w="2523" w:type="dxa"/>
          <w:shd w:val="clear" w:color="auto" w:fill="auto"/>
        </w:tcPr>
        <w:p w14:paraId="47DC15D9" w14:textId="77777777" w:rsidR="00407015" w:rsidRDefault="00407015" w:rsidP="00C15BAC"/>
      </w:tc>
      <w:tc>
        <w:tcPr>
          <w:tcW w:w="1503" w:type="dxa"/>
          <w:shd w:val="clear" w:color="auto" w:fill="auto"/>
        </w:tcPr>
        <w:p w14:paraId="613F0BA8" w14:textId="77777777" w:rsidR="00407015" w:rsidRDefault="00407015" w:rsidP="007E3B07">
          <w:pPr>
            <w:jc w:val="right"/>
          </w:pPr>
        </w:p>
      </w:tc>
    </w:tr>
    <w:tr w:rsidR="00407015" w14:paraId="10D30DF5" w14:textId="77777777" w:rsidTr="00C15BAC">
      <w:trPr>
        <w:cantSplit/>
        <w:trHeight w:hRule="exact" w:val="278"/>
      </w:trPr>
      <w:tc>
        <w:tcPr>
          <w:tcW w:w="1281" w:type="dxa"/>
          <w:shd w:val="clear" w:color="auto" w:fill="auto"/>
        </w:tcPr>
        <w:p w14:paraId="3C63756D" w14:textId="77777777" w:rsidR="00407015" w:rsidRDefault="00407015" w:rsidP="00C15BAC"/>
      </w:tc>
      <w:tc>
        <w:tcPr>
          <w:tcW w:w="1321" w:type="dxa"/>
          <w:shd w:val="clear" w:color="auto" w:fill="auto"/>
        </w:tcPr>
        <w:p w14:paraId="4E9CBA67" w14:textId="77777777" w:rsidR="00407015" w:rsidRDefault="00407015" w:rsidP="00C15BAC"/>
      </w:tc>
      <w:tc>
        <w:tcPr>
          <w:tcW w:w="5279" w:type="dxa"/>
          <w:shd w:val="clear" w:color="auto" w:fill="auto"/>
        </w:tcPr>
        <w:p w14:paraId="6DA7D928" w14:textId="77777777" w:rsidR="00407015" w:rsidRDefault="00407015" w:rsidP="00C15BAC"/>
      </w:tc>
      <w:tc>
        <w:tcPr>
          <w:tcW w:w="2523" w:type="dxa"/>
          <w:shd w:val="clear" w:color="auto" w:fill="auto"/>
        </w:tcPr>
        <w:p w14:paraId="5B42C845" w14:textId="77777777" w:rsidR="00407015" w:rsidRDefault="00407015" w:rsidP="00C15BAC"/>
      </w:tc>
      <w:tc>
        <w:tcPr>
          <w:tcW w:w="1503" w:type="dxa"/>
          <w:shd w:val="clear" w:color="auto" w:fill="auto"/>
        </w:tcPr>
        <w:p w14:paraId="2C09D8E8" w14:textId="77777777" w:rsidR="00407015" w:rsidRDefault="00407015" w:rsidP="00023C94"/>
      </w:tc>
    </w:tr>
    <w:tr w:rsidR="00407015" w:rsidRPr="00C15BAC" w14:paraId="46F6450C" w14:textId="77777777" w:rsidTr="00C15BAC">
      <w:trPr>
        <w:cantSplit/>
        <w:trHeight w:hRule="exact" w:val="1123"/>
      </w:trPr>
      <w:tc>
        <w:tcPr>
          <w:tcW w:w="1281" w:type="dxa"/>
          <w:shd w:val="clear" w:color="auto" w:fill="auto"/>
        </w:tcPr>
        <w:p w14:paraId="0BCB2309" w14:textId="77777777" w:rsidR="00407015" w:rsidRDefault="00407015" w:rsidP="00C15BAC"/>
      </w:tc>
      <w:tc>
        <w:tcPr>
          <w:tcW w:w="6600" w:type="dxa"/>
          <w:gridSpan w:val="2"/>
          <w:shd w:val="clear" w:color="auto" w:fill="auto"/>
          <w:vAlign w:val="bottom"/>
        </w:tcPr>
        <w:p w14:paraId="0B0BB823" w14:textId="77777777" w:rsidR="00407015" w:rsidRDefault="00407015" w:rsidP="00023C94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>Retouradres: Postbus 10007, 8000 GA  Zwolle</w:t>
          </w:r>
        </w:p>
        <w:p w14:paraId="5BA3BC1A" w14:textId="77777777" w:rsidR="00407015" w:rsidRDefault="00407015" w:rsidP="00C15BAC">
          <w:pPr>
            <w:pStyle w:val="Huisstijl-RetourAdres"/>
            <w:rPr>
              <w:noProof w:val="0"/>
            </w:rPr>
          </w:pPr>
        </w:p>
      </w:tc>
      <w:tc>
        <w:tcPr>
          <w:tcW w:w="2523" w:type="dxa"/>
          <w:vMerge w:val="restart"/>
          <w:shd w:val="clear" w:color="auto" w:fill="auto"/>
        </w:tcPr>
        <w:p w14:paraId="337423C9" w14:textId="77777777" w:rsidR="00407015" w:rsidRPr="00AC47B5" w:rsidRDefault="00407015" w:rsidP="00023C94">
          <w:pPr>
            <w:pStyle w:val="Huisstijl-DienstKopje"/>
            <w:rPr>
              <w:rStyle w:val="Huisstijl-ReferentieKopje"/>
              <w:noProof w:val="0"/>
            </w:rPr>
          </w:pPr>
          <w:r>
            <w:rPr>
              <w:rStyle w:val="Huisstijl-ReferentieKopje"/>
              <w:noProof w:val="0"/>
            </w:rPr>
            <w:t>Maatschappelijke Ontwikkeling</w:t>
          </w:r>
        </w:p>
        <w:p w14:paraId="098DB6E8" w14:textId="77777777" w:rsidR="00407015" w:rsidRPr="00884747" w:rsidRDefault="00407015" w:rsidP="00884747">
          <w:pPr>
            <w:pStyle w:val="Huisstijl-Afzender"/>
            <w:rPr>
              <w:noProof w:val="0"/>
            </w:rPr>
          </w:pPr>
        </w:p>
        <w:p w14:paraId="1CAE9071" w14:textId="77777777" w:rsidR="00407015" w:rsidRPr="00884747" w:rsidRDefault="00407015" w:rsidP="00884747">
          <w:pPr>
            <w:pStyle w:val="Huisstijl-Afzender"/>
            <w:rPr>
              <w:noProof w:val="0"/>
            </w:rPr>
          </w:pPr>
          <w:r>
            <w:rPr>
              <w:noProof w:val="0"/>
            </w:rPr>
            <w:t>Stadskantoor</w:t>
          </w:r>
        </w:p>
        <w:p w14:paraId="6FE7EE54" w14:textId="77777777" w:rsidR="00407015" w:rsidRPr="00884747" w:rsidRDefault="00407015" w:rsidP="00884747">
          <w:pPr>
            <w:pStyle w:val="Huisstijl-Afzender"/>
            <w:rPr>
              <w:noProof w:val="0"/>
            </w:rPr>
          </w:pPr>
          <w:r>
            <w:rPr>
              <w:noProof w:val="0"/>
            </w:rPr>
            <w:t>Lübeckplein 2</w:t>
          </w:r>
        </w:p>
        <w:p w14:paraId="2FAEFDF5" w14:textId="77777777" w:rsidR="00407015" w:rsidRPr="00884747" w:rsidRDefault="00407015" w:rsidP="00884747">
          <w:pPr>
            <w:pStyle w:val="Huisstijl-Afzender"/>
            <w:rPr>
              <w:noProof w:val="0"/>
            </w:rPr>
          </w:pPr>
          <w:r w:rsidRPr="00884747">
            <w:rPr>
              <w:noProof w:val="0"/>
            </w:rPr>
            <w:t>Postbus 10007</w:t>
          </w:r>
        </w:p>
        <w:p w14:paraId="67517A24" w14:textId="77777777" w:rsidR="00407015" w:rsidRPr="00884747" w:rsidRDefault="00407015" w:rsidP="00884747">
          <w:pPr>
            <w:pStyle w:val="Huisstijl-Afzender"/>
            <w:rPr>
              <w:rStyle w:val="Huisstijl-ReferentieKopje"/>
              <w:noProof w:val="0"/>
            </w:rPr>
          </w:pPr>
          <w:r w:rsidRPr="00884747">
            <w:rPr>
              <w:rStyle w:val="Huisstijl-ReferentieKopje"/>
              <w:noProof w:val="0"/>
            </w:rPr>
            <w:t>8000 GA  Zwolle</w:t>
          </w:r>
        </w:p>
        <w:p w14:paraId="3BC7A4A0" w14:textId="77777777" w:rsidR="00407015" w:rsidRPr="00884747" w:rsidRDefault="00407015" w:rsidP="00884747">
          <w:pPr>
            <w:pStyle w:val="Huisstijl-Afzender"/>
            <w:rPr>
              <w:rStyle w:val="Huisstijl-ReferentieKopje"/>
              <w:noProof w:val="0"/>
            </w:rPr>
          </w:pPr>
          <w:r w:rsidRPr="00884747">
            <w:rPr>
              <w:rStyle w:val="Huisstijl-ReferentieKopje"/>
              <w:noProof w:val="0"/>
            </w:rPr>
            <w:t xml:space="preserve">Telefoon </w:t>
          </w:r>
          <w:r>
            <w:rPr>
              <w:noProof w:val="0"/>
            </w:rPr>
            <w:t>14 038</w:t>
          </w:r>
        </w:p>
        <w:p w14:paraId="75035707" w14:textId="77777777" w:rsidR="00407015" w:rsidRPr="00884747" w:rsidRDefault="00407015" w:rsidP="00593D23">
          <w:pPr>
            <w:pStyle w:val="Huisstijl-Afzender"/>
            <w:rPr>
              <w:rStyle w:val="Huisstijl-ReferentieKopje"/>
              <w:noProof w:val="0"/>
            </w:rPr>
          </w:pPr>
          <w:r>
            <w:rPr>
              <w:noProof w:val="0"/>
            </w:rPr>
            <w:t>A.Lenderink@zwolle.nl</w:t>
          </w:r>
        </w:p>
        <w:p w14:paraId="1C2E9DA2" w14:textId="77777777" w:rsidR="00407015" w:rsidRPr="00884747" w:rsidRDefault="00407015" w:rsidP="00884747">
          <w:pPr>
            <w:pStyle w:val="Huisstijl-Afzender"/>
            <w:rPr>
              <w:rStyle w:val="Huisstijl-ReferentieKopje"/>
              <w:noProof w:val="0"/>
            </w:rPr>
          </w:pPr>
        </w:p>
        <w:p w14:paraId="43620D85" w14:textId="77777777" w:rsidR="00407015" w:rsidRPr="00884747" w:rsidRDefault="00407015" w:rsidP="00884747">
          <w:pPr>
            <w:pStyle w:val="Huisstijl-Afzender"/>
            <w:rPr>
              <w:rStyle w:val="Huisstijl-ReferentieKopje"/>
              <w:noProof w:val="0"/>
            </w:rPr>
          </w:pPr>
          <w:r w:rsidRPr="00884747">
            <w:rPr>
              <w:rStyle w:val="Huisstijl-ReferentieKopje"/>
              <w:noProof w:val="0"/>
            </w:rPr>
            <w:t>www.zwolle.nl</w:t>
          </w:r>
        </w:p>
        <w:p w14:paraId="23AD6D9A" w14:textId="77777777" w:rsidR="00407015" w:rsidRPr="00C15BAC" w:rsidRDefault="00407015" w:rsidP="00023C94">
          <w:pPr>
            <w:pStyle w:val="Huisstijl-DienstKopje"/>
            <w:rPr>
              <w:b w:val="0"/>
              <w:noProof w:val="0"/>
            </w:rPr>
          </w:pPr>
        </w:p>
        <w:p w14:paraId="4F526EF5" w14:textId="77777777" w:rsidR="00407015" w:rsidRPr="00C15BAC" w:rsidRDefault="00407015" w:rsidP="00023C94">
          <w:pPr>
            <w:pStyle w:val="Huisstijl-DienstKopje"/>
            <w:rPr>
              <w:b w:val="0"/>
              <w:noProof w:val="0"/>
            </w:rPr>
          </w:pPr>
        </w:p>
        <w:p w14:paraId="287787D2" w14:textId="77777777" w:rsidR="00407015" w:rsidRDefault="00407015" w:rsidP="00C15BAC">
          <w:pPr>
            <w:pStyle w:val="Huisstijl-DienstKopje"/>
            <w:rPr>
              <w:noProof w:val="0"/>
            </w:rPr>
          </w:pPr>
        </w:p>
      </w:tc>
      <w:tc>
        <w:tcPr>
          <w:tcW w:w="1503" w:type="dxa"/>
          <w:shd w:val="clear" w:color="auto" w:fill="auto"/>
        </w:tcPr>
        <w:p w14:paraId="0CA23C76" w14:textId="77777777" w:rsidR="00407015" w:rsidRDefault="00407015" w:rsidP="00C15BAC"/>
      </w:tc>
    </w:tr>
    <w:tr w:rsidR="00407015" w14:paraId="48C64528" w14:textId="77777777" w:rsidTr="00C15BAC">
      <w:trPr>
        <w:cantSplit/>
        <w:trHeight w:hRule="exact" w:val="2240"/>
      </w:trPr>
      <w:tc>
        <w:tcPr>
          <w:tcW w:w="1281" w:type="dxa"/>
          <w:shd w:val="clear" w:color="auto" w:fill="auto"/>
        </w:tcPr>
        <w:p w14:paraId="70C3B074" w14:textId="77777777" w:rsidR="00407015" w:rsidRDefault="00407015" w:rsidP="00C15BAC"/>
      </w:tc>
      <w:tc>
        <w:tcPr>
          <w:tcW w:w="6600" w:type="dxa"/>
          <w:gridSpan w:val="2"/>
          <w:shd w:val="clear" w:color="auto" w:fill="auto"/>
        </w:tcPr>
        <w:p w14:paraId="1E553CD7" w14:textId="77777777" w:rsidR="00407015" w:rsidRDefault="00407015" w:rsidP="00593D23">
          <w:r>
            <w:t>Adviesraad</w:t>
          </w:r>
        </w:p>
        <w:p w14:paraId="470BD0C2" w14:textId="77777777" w:rsidR="00407015" w:rsidRDefault="00407015" w:rsidP="00593D23">
          <w:r>
            <w:t xml:space="preserve">t.a.v. de heer   </w:t>
          </w:r>
        </w:p>
        <w:p w14:paraId="2B547559" w14:textId="77777777" w:rsidR="00407015" w:rsidRDefault="00407015" w:rsidP="00593D23"/>
        <w:p w14:paraId="6226AD20" w14:textId="77777777" w:rsidR="00407015" w:rsidRDefault="00407015" w:rsidP="00593D23">
          <w:r>
            <w:t xml:space="preserve"> </w:t>
          </w:r>
        </w:p>
        <w:p w14:paraId="00CC7DA5" w14:textId="77777777" w:rsidR="00407015" w:rsidRDefault="00407015" w:rsidP="00C15BAC">
          <w:pPr>
            <w:pStyle w:val="Huisstijl-Adressering"/>
            <w:rPr>
              <w:noProof w:val="0"/>
            </w:rPr>
          </w:pPr>
        </w:p>
      </w:tc>
      <w:tc>
        <w:tcPr>
          <w:tcW w:w="2523" w:type="dxa"/>
          <w:vMerge/>
          <w:shd w:val="clear" w:color="auto" w:fill="auto"/>
        </w:tcPr>
        <w:p w14:paraId="3FFCCE53" w14:textId="77777777" w:rsidR="00407015" w:rsidRDefault="00407015" w:rsidP="00C15BAC"/>
      </w:tc>
      <w:tc>
        <w:tcPr>
          <w:tcW w:w="1503" w:type="dxa"/>
          <w:shd w:val="clear" w:color="auto" w:fill="auto"/>
        </w:tcPr>
        <w:p w14:paraId="60842682" w14:textId="77777777" w:rsidR="00407015" w:rsidRDefault="00407015" w:rsidP="00023C94"/>
      </w:tc>
    </w:tr>
    <w:tr w:rsidR="00407015" w14:paraId="4F63C3A7" w14:textId="77777777" w:rsidTr="00C15BAC">
      <w:trPr>
        <w:cantSplit/>
        <w:trHeight w:hRule="exact" w:val="1962"/>
      </w:trPr>
      <w:tc>
        <w:tcPr>
          <w:tcW w:w="1281" w:type="dxa"/>
          <w:shd w:val="clear" w:color="auto" w:fill="auto"/>
        </w:tcPr>
        <w:p w14:paraId="7957FA00" w14:textId="77777777" w:rsidR="006677A6" w:rsidRDefault="006677A6" w:rsidP="00C15BAC">
          <w:pPr>
            <w:rPr>
              <w:ins w:id="7" w:author="Lenderink, Anjolien" w:date="2018-07-12T14:49:00Z"/>
            </w:rPr>
          </w:pPr>
        </w:p>
        <w:p w14:paraId="3F1ED679" w14:textId="77777777" w:rsidR="006677A6" w:rsidRPr="006677A6" w:rsidRDefault="006677A6" w:rsidP="006677A6">
          <w:pPr>
            <w:rPr>
              <w:ins w:id="8" w:author="Lenderink, Anjolien" w:date="2018-07-12T14:49:00Z"/>
            </w:rPr>
          </w:pPr>
        </w:p>
        <w:p w14:paraId="1D16BF31" w14:textId="77777777" w:rsidR="006677A6" w:rsidRPr="006677A6" w:rsidRDefault="006677A6" w:rsidP="006677A6">
          <w:pPr>
            <w:rPr>
              <w:ins w:id="9" w:author="Lenderink, Anjolien" w:date="2018-07-12T14:49:00Z"/>
            </w:rPr>
          </w:pPr>
        </w:p>
        <w:p w14:paraId="0CB18F79" w14:textId="77777777" w:rsidR="006677A6" w:rsidRPr="006677A6" w:rsidRDefault="006677A6" w:rsidP="006677A6">
          <w:pPr>
            <w:rPr>
              <w:ins w:id="10" w:author="Lenderink, Anjolien" w:date="2018-07-12T14:49:00Z"/>
            </w:rPr>
          </w:pPr>
        </w:p>
        <w:p w14:paraId="12D9D22D" w14:textId="77777777" w:rsidR="006677A6" w:rsidRPr="006677A6" w:rsidRDefault="006677A6" w:rsidP="006677A6">
          <w:pPr>
            <w:rPr>
              <w:ins w:id="11" w:author="Lenderink, Anjolien" w:date="2018-07-12T14:49:00Z"/>
            </w:rPr>
          </w:pPr>
        </w:p>
        <w:p w14:paraId="4960CB2F" w14:textId="77777777" w:rsidR="00407015" w:rsidRPr="006677A6" w:rsidRDefault="00407015" w:rsidP="006677A6"/>
      </w:tc>
      <w:tc>
        <w:tcPr>
          <w:tcW w:w="1321" w:type="dxa"/>
          <w:shd w:val="clear" w:color="auto" w:fill="auto"/>
        </w:tcPr>
        <w:p w14:paraId="215FA4D1" w14:textId="77777777" w:rsidR="00407015" w:rsidRDefault="00407015" w:rsidP="00C15BAC">
          <w:pPr>
            <w:rPr>
              <w:rStyle w:val="Huisstijl-ReferentieKopje"/>
              <w:noProof w:val="0"/>
            </w:rPr>
          </w:pPr>
          <w:r>
            <w:rPr>
              <w:rStyle w:val="Huisstijl-ReferentieKopje"/>
              <w:noProof w:val="0"/>
            </w:rPr>
            <w:t>Uw kenmerk</w:t>
          </w:r>
        </w:p>
        <w:p w14:paraId="6D429820" w14:textId="77777777" w:rsidR="00407015" w:rsidRDefault="00407015" w:rsidP="00C15BAC">
          <w:pPr>
            <w:rPr>
              <w:rStyle w:val="Huisstijl-ReferentieKopje"/>
              <w:noProof w:val="0"/>
            </w:rPr>
          </w:pPr>
          <w:r>
            <w:rPr>
              <w:rStyle w:val="Huisstijl-ReferentieKopje"/>
              <w:noProof w:val="0"/>
            </w:rPr>
            <w:t>Ons kenmerk</w:t>
          </w:r>
        </w:p>
        <w:p w14:paraId="2ED2F84A" w14:textId="77777777" w:rsidR="00407015" w:rsidRDefault="00407015" w:rsidP="00C15BAC">
          <w:pPr>
            <w:rPr>
              <w:rStyle w:val="Huisstijl-ReferentieKopje"/>
              <w:noProof w:val="0"/>
            </w:rPr>
          </w:pPr>
          <w:r>
            <w:rPr>
              <w:rStyle w:val="Huisstijl-ReferentieKopje"/>
              <w:noProof w:val="0"/>
            </w:rPr>
            <w:t>Behandeld door</w:t>
          </w:r>
        </w:p>
        <w:p w14:paraId="6E8C01AD" w14:textId="77777777" w:rsidR="00407015" w:rsidRDefault="00407015" w:rsidP="00C15BAC">
          <w:pPr>
            <w:rPr>
              <w:rStyle w:val="Huisstijl-ReferentieKopje"/>
              <w:noProof w:val="0"/>
            </w:rPr>
          </w:pPr>
          <w:r>
            <w:rPr>
              <w:rStyle w:val="Huisstijl-ReferentieKopje"/>
              <w:noProof w:val="0"/>
            </w:rPr>
            <w:t>Datum</w:t>
          </w:r>
        </w:p>
        <w:p w14:paraId="0C293F0A" w14:textId="77777777" w:rsidR="006677A6" w:rsidRDefault="00407015" w:rsidP="00C15BAC">
          <w:pPr>
            <w:rPr>
              <w:ins w:id="12" w:author="Lenderink, Anjolien" w:date="2018-07-12T14:49:00Z"/>
              <w:rStyle w:val="Huisstijl-ReferentieKopje"/>
              <w:noProof w:val="0"/>
            </w:rPr>
          </w:pPr>
          <w:r>
            <w:rPr>
              <w:rStyle w:val="Huisstijl-ReferentieKopje"/>
              <w:noProof w:val="0"/>
            </w:rPr>
            <w:t>Onderwerp</w:t>
          </w:r>
        </w:p>
        <w:p w14:paraId="25641968" w14:textId="77777777" w:rsidR="006677A6" w:rsidRDefault="006677A6" w:rsidP="006677A6">
          <w:pPr>
            <w:rPr>
              <w:ins w:id="13" w:author="Lenderink, Anjolien" w:date="2018-07-12T14:49:00Z"/>
              <w:sz w:val="15"/>
            </w:rPr>
          </w:pPr>
        </w:p>
        <w:p w14:paraId="0C2F7C28" w14:textId="77777777" w:rsidR="00407015" w:rsidRPr="006677A6" w:rsidRDefault="00407015" w:rsidP="006677A6">
          <w:pPr>
            <w:rPr>
              <w:rStyle w:val="Huisstijl-ReferentieKopje"/>
              <w:noProof w:val="0"/>
            </w:rPr>
          </w:pPr>
        </w:p>
      </w:tc>
      <w:tc>
        <w:tcPr>
          <w:tcW w:w="5279" w:type="dxa"/>
          <w:shd w:val="clear" w:color="auto" w:fill="auto"/>
        </w:tcPr>
        <w:p w14:paraId="14BAC80D" w14:textId="77777777" w:rsidR="00407015" w:rsidRDefault="00407015" w:rsidP="00593D23"/>
        <w:p w14:paraId="5C995311" w14:textId="77777777" w:rsidR="00407015" w:rsidRDefault="00407015" w:rsidP="00593D23"/>
        <w:p w14:paraId="0114A3CC" w14:textId="77777777" w:rsidR="00407015" w:rsidRDefault="00407015" w:rsidP="00023C94">
          <w:r>
            <w:t>Anjolien Lenderink</w:t>
          </w:r>
        </w:p>
        <w:p w14:paraId="0FDC7CD0" w14:textId="77777777" w:rsidR="00407015" w:rsidRDefault="00407015" w:rsidP="00023C94">
          <w:r>
            <w:t>4 juli 2018</w:t>
          </w:r>
        </w:p>
        <w:p w14:paraId="18ACF7C8" w14:textId="77777777" w:rsidR="00407015" w:rsidRDefault="00407015" w:rsidP="00593D23">
          <w:r>
            <w:t>Advies pgb-beleid beschermd wonen regio IJssel-Vecht</w:t>
          </w:r>
        </w:p>
        <w:p w14:paraId="3EAA65D2" w14:textId="77777777" w:rsidR="00407015" w:rsidRDefault="00407015" w:rsidP="00C15BAC"/>
      </w:tc>
      <w:tc>
        <w:tcPr>
          <w:tcW w:w="2523" w:type="dxa"/>
          <w:vMerge/>
          <w:shd w:val="clear" w:color="auto" w:fill="auto"/>
        </w:tcPr>
        <w:p w14:paraId="2A11074A" w14:textId="77777777" w:rsidR="00407015" w:rsidRDefault="00407015" w:rsidP="00C15BAC"/>
      </w:tc>
      <w:tc>
        <w:tcPr>
          <w:tcW w:w="1503" w:type="dxa"/>
          <w:shd w:val="clear" w:color="auto" w:fill="auto"/>
        </w:tcPr>
        <w:p w14:paraId="6A516385" w14:textId="77777777" w:rsidR="00407015" w:rsidRDefault="00407015" w:rsidP="00023C94"/>
      </w:tc>
    </w:tr>
    <w:tr w:rsidR="00407015" w14:paraId="00863C6C" w14:textId="77777777" w:rsidTr="00C15BAC">
      <w:trPr>
        <w:cantSplit/>
        <w:trHeight w:hRule="exact" w:val="560"/>
      </w:trPr>
      <w:tc>
        <w:tcPr>
          <w:tcW w:w="1281" w:type="dxa"/>
          <w:shd w:val="clear" w:color="auto" w:fill="auto"/>
        </w:tcPr>
        <w:p w14:paraId="4155AB72" w14:textId="77777777" w:rsidR="00407015" w:rsidRDefault="00407015" w:rsidP="00C15BAC"/>
      </w:tc>
      <w:tc>
        <w:tcPr>
          <w:tcW w:w="1321" w:type="dxa"/>
          <w:shd w:val="clear" w:color="auto" w:fill="auto"/>
        </w:tcPr>
        <w:p w14:paraId="0E9EFCB9" w14:textId="77777777" w:rsidR="00407015" w:rsidRDefault="00407015" w:rsidP="00C15BAC"/>
      </w:tc>
      <w:tc>
        <w:tcPr>
          <w:tcW w:w="5279" w:type="dxa"/>
          <w:shd w:val="clear" w:color="auto" w:fill="auto"/>
        </w:tcPr>
        <w:p w14:paraId="0452038D" w14:textId="77777777" w:rsidR="00407015" w:rsidRDefault="00407015" w:rsidP="002D5E7D">
          <w:r>
            <w:t>Geachte heer</w:t>
          </w:r>
          <w:r w:rsidR="002D5E7D">
            <w:t xml:space="preserve"> van der Heijden</w:t>
          </w:r>
          <w:r>
            <w:t>,</w:t>
          </w:r>
        </w:p>
      </w:tc>
      <w:tc>
        <w:tcPr>
          <w:tcW w:w="2523" w:type="dxa"/>
          <w:shd w:val="clear" w:color="auto" w:fill="auto"/>
        </w:tcPr>
        <w:p w14:paraId="595EF07E" w14:textId="77777777" w:rsidR="00407015" w:rsidRDefault="00407015" w:rsidP="00C15BAC"/>
      </w:tc>
      <w:tc>
        <w:tcPr>
          <w:tcW w:w="1503" w:type="dxa"/>
          <w:shd w:val="clear" w:color="auto" w:fill="auto"/>
        </w:tcPr>
        <w:p w14:paraId="2A3CFB6D" w14:textId="77777777" w:rsidR="00407015" w:rsidRDefault="00407015" w:rsidP="00023C94"/>
      </w:tc>
    </w:tr>
  </w:tbl>
  <w:p w14:paraId="38C8BB13" w14:textId="77777777" w:rsidR="00407015" w:rsidRDefault="00407015" w:rsidP="00023C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5F28D7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F98094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E3811B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BC1D90"/>
    <w:multiLevelType w:val="multilevel"/>
    <w:tmpl w:val="94D40DC2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3C775017"/>
    <w:multiLevelType w:val="multilevel"/>
    <w:tmpl w:val="938CEFC6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3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3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3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23"/>
    <w:rsid w:val="00005980"/>
    <w:rsid w:val="00007D2A"/>
    <w:rsid w:val="00023C94"/>
    <w:rsid w:val="0007006C"/>
    <w:rsid w:val="000A0668"/>
    <w:rsid w:val="000A5803"/>
    <w:rsid w:val="000B0647"/>
    <w:rsid w:val="000C395C"/>
    <w:rsid w:val="000F5F8B"/>
    <w:rsid w:val="00113E98"/>
    <w:rsid w:val="00123E74"/>
    <w:rsid w:val="00130773"/>
    <w:rsid w:val="00155D2D"/>
    <w:rsid w:val="001569DF"/>
    <w:rsid w:val="00176270"/>
    <w:rsid w:val="0019505A"/>
    <w:rsid w:val="001B6497"/>
    <w:rsid w:val="001D2E4F"/>
    <w:rsid w:val="001E26F7"/>
    <w:rsid w:val="001E2D3E"/>
    <w:rsid w:val="00203DF0"/>
    <w:rsid w:val="002044FA"/>
    <w:rsid w:val="00214CEC"/>
    <w:rsid w:val="00230996"/>
    <w:rsid w:val="002531D8"/>
    <w:rsid w:val="00257D16"/>
    <w:rsid w:val="002855A2"/>
    <w:rsid w:val="002960F9"/>
    <w:rsid w:val="002A5CEB"/>
    <w:rsid w:val="002C417A"/>
    <w:rsid w:val="002D5E7D"/>
    <w:rsid w:val="002E0806"/>
    <w:rsid w:val="003018AB"/>
    <w:rsid w:val="00303220"/>
    <w:rsid w:val="00323785"/>
    <w:rsid w:val="003369A3"/>
    <w:rsid w:val="00386AD2"/>
    <w:rsid w:val="00387C6A"/>
    <w:rsid w:val="00394536"/>
    <w:rsid w:val="003A1288"/>
    <w:rsid w:val="003A4A36"/>
    <w:rsid w:val="003B5DAA"/>
    <w:rsid w:val="003C7831"/>
    <w:rsid w:val="00407015"/>
    <w:rsid w:val="004201CE"/>
    <w:rsid w:val="004347F2"/>
    <w:rsid w:val="00440114"/>
    <w:rsid w:val="004560A0"/>
    <w:rsid w:val="00496846"/>
    <w:rsid w:val="004A50DC"/>
    <w:rsid w:val="004C3DB5"/>
    <w:rsid w:val="004C43DB"/>
    <w:rsid w:val="005025E6"/>
    <w:rsid w:val="00507D98"/>
    <w:rsid w:val="00524D39"/>
    <w:rsid w:val="005769AD"/>
    <w:rsid w:val="00585E93"/>
    <w:rsid w:val="00593B3C"/>
    <w:rsid w:val="00593D23"/>
    <w:rsid w:val="00597891"/>
    <w:rsid w:val="006114DD"/>
    <w:rsid w:val="00612F23"/>
    <w:rsid w:val="0062683C"/>
    <w:rsid w:val="00645C9F"/>
    <w:rsid w:val="00657D34"/>
    <w:rsid w:val="006677A6"/>
    <w:rsid w:val="006A1024"/>
    <w:rsid w:val="006A6A28"/>
    <w:rsid w:val="006C26D0"/>
    <w:rsid w:val="006C4AE4"/>
    <w:rsid w:val="006D4D93"/>
    <w:rsid w:val="006E3FD4"/>
    <w:rsid w:val="006F19DD"/>
    <w:rsid w:val="00766CEB"/>
    <w:rsid w:val="00771B5C"/>
    <w:rsid w:val="00791294"/>
    <w:rsid w:val="0079192C"/>
    <w:rsid w:val="007A3745"/>
    <w:rsid w:val="007E3B07"/>
    <w:rsid w:val="00844BEB"/>
    <w:rsid w:val="00851215"/>
    <w:rsid w:val="00867769"/>
    <w:rsid w:val="00884747"/>
    <w:rsid w:val="008E5EFF"/>
    <w:rsid w:val="00911E57"/>
    <w:rsid w:val="009222C5"/>
    <w:rsid w:val="00922A2F"/>
    <w:rsid w:val="009246DA"/>
    <w:rsid w:val="00926F66"/>
    <w:rsid w:val="00934649"/>
    <w:rsid w:val="00946B8E"/>
    <w:rsid w:val="009744C2"/>
    <w:rsid w:val="009A0A11"/>
    <w:rsid w:val="009A76A1"/>
    <w:rsid w:val="009B072D"/>
    <w:rsid w:val="009B2FBE"/>
    <w:rsid w:val="009E0B3E"/>
    <w:rsid w:val="00A01D9D"/>
    <w:rsid w:val="00A0518B"/>
    <w:rsid w:val="00A20FF7"/>
    <w:rsid w:val="00A47E71"/>
    <w:rsid w:val="00A55EEA"/>
    <w:rsid w:val="00A753FE"/>
    <w:rsid w:val="00A806A2"/>
    <w:rsid w:val="00A87217"/>
    <w:rsid w:val="00AA38FE"/>
    <w:rsid w:val="00AC02FB"/>
    <w:rsid w:val="00AC47B5"/>
    <w:rsid w:val="00AD4FDA"/>
    <w:rsid w:val="00AD7BEC"/>
    <w:rsid w:val="00AF01A5"/>
    <w:rsid w:val="00AF60B1"/>
    <w:rsid w:val="00B8655F"/>
    <w:rsid w:val="00BA51C5"/>
    <w:rsid w:val="00BB645F"/>
    <w:rsid w:val="00BC06C7"/>
    <w:rsid w:val="00BE7097"/>
    <w:rsid w:val="00BF0858"/>
    <w:rsid w:val="00BF1F2B"/>
    <w:rsid w:val="00C02122"/>
    <w:rsid w:val="00C15BAC"/>
    <w:rsid w:val="00C34625"/>
    <w:rsid w:val="00C42533"/>
    <w:rsid w:val="00C612F9"/>
    <w:rsid w:val="00C84FD8"/>
    <w:rsid w:val="00CE097F"/>
    <w:rsid w:val="00CE640B"/>
    <w:rsid w:val="00D325FF"/>
    <w:rsid w:val="00D4268A"/>
    <w:rsid w:val="00D6388B"/>
    <w:rsid w:val="00D779F5"/>
    <w:rsid w:val="00DD07D6"/>
    <w:rsid w:val="00DD20EB"/>
    <w:rsid w:val="00E14EB2"/>
    <w:rsid w:val="00E577D6"/>
    <w:rsid w:val="00E865BE"/>
    <w:rsid w:val="00E95257"/>
    <w:rsid w:val="00EC3AD8"/>
    <w:rsid w:val="00ED6943"/>
    <w:rsid w:val="00F03509"/>
    <w:rsid w:val="00F349BD"/>
    <w:rsid w:val="00F617F6"/>
    <w:rsid w:val="00F70314"/>
    <w:rsid w:val="00F97258"/>
    <w:rsid w:val="00FA11A7"/>
    <w:rsid w:val="00FA3C20"/>
    <w:rsid w:val="00FA44BE"/>
    <w:rsid w:val="00FA5214"/>
    <w:rsid w:val="00FA7E55"/>
    <w:rsid w:val="00FB783E"/>
    <w:rsid w:val="00FC7A75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91D56"/>
  <w15:docId w15:val="{31773BFD-625D-4653-9175-CED4EBD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222C5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AA38FE"/>
    <w:pPr>
      <w:keepNext/>
      <w:numPr>
        <w:numId w:val="5"/>
      </w:numPr>
      <w:spacing w:before="280"/>
      <w:outlineLvl w:val="0"/>
    </w:pPr>
    <w:rPr>
      <w:b/>
      <w:sz w:val="28"/>
    </w:rPr>
  </w:style>
  <w:style w:type="paragraph" w:styleId="Kop2">
    <w:name w:val="heading 2"/>
    <w:basedOn w:val="Kop1"/>
    <w:next w:val="Standaard"/>
    <w:link w:val="Kop2Char"/>
    <w:qFormat/>
    <w:rsid w:val="00AA38FE"/>
    <w:pPr>
      <w:numPr>
        <w:ilvl w:val="1"/>
      </w:numPr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qFormat/>
    <w:rsid w:val="00AA38FE"/>
    <w:pPr>
      <w:numPr>
        <w:ilvl w:val="2"/>
      </w:numPr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C612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C61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C612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C612F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C612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C612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ReferentieKopje">
    <w:name w:val="Huisstijl-ReferentieKopje"/>
    <w:rPr>
      <w:rFonts w:ascii="Arial" w:hAnsi="Arial"/>
      <w:dstrike w:val="0"/>
      <w:noProof/>
      <w:sz w:val="15"/>
      <w:vertAlign w:val="baseline"/>
    </w:rPr>
  </w:style>
  <w:style w:type="character" w:customStyle="1" w:styleId="Huisstijl-ReferentieGegevens">
    <w:name w:val="Huisstijl-ReferentieGegevens"/>
    <w:rPr>
      <w:rFonts w:ascii="Arial" w:hAnsi="Arial"/>
      <w:dstrike w:val="0"/>
      <w:noProof/>
      <w:sz w:val="20"/>
      <w:vertAlign w:val="baseline"/>
    </w:rPr>
  </w:style>
  <w:style w:type="paragraph" w:customStyle="1" w:styleId="Huisstijl-Dialoog">
    <w:name w:val="Huisstijl-Dialoog"/>
    <w:basedOn w:val="Standaard"/>
    <w:rsid w:val="00A806A2"/>
    <w:pPr>
      <w:spacing w:before="120"/>
    </w:pPr>
    <w:rPr>
      <w:noProof/>
      <w:sz w:val="24"/>
    </w:rPr>
  </w:style>
  <w:style w:type="paragraph" w:customStyle="1" w:styleId="Huisstijl-DienstKopje">
    <w:name w:val="Huisstijl-DienstKopje"/>
    <w:basedOn w:val="Standaard"/>
    <w:pPr>
      <w:spacing w:line="210" w:lineRule="exact"/>
      <w:jc w:val="right"/>
    </w:pPr>
    <w:rPr>
      <w:b/>
      <w:noProof/>
      <w:sz w:val="15"/>
    </w:rPr>
  </w:style>
  <w:style w:type="paragraph" w:customStyle="1" w:styleId="Huisstijl-Afzender">
    <w:name w:val="Huisstijl-Afzender"/>
    <w:basedOn w:val="Standaard"/>
    <w:pPr>
      <w:spacing w:line="210" w:lineRule="exact"/>
      <w:jc w:val="right"/>
    </w:pPr>
    <w:rPr>
      <w:noProof/>
      <w:sz w:val="15"/>
    </w:rPr>
  </w:style>
  <w:style w:type="paragraph" w:customStyle="1" w:styleId="Kop1zondernummer">
    <w:name w:val="Kop 1 zonder nummer"/>
    <w:basedOn w:val="Kop1"/>
    <w:next w:val="Standaard"/>
    <w:qFormat/>
    <w:rsid w:val="00AA38FE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qFormat/>
    <w:rsid w:val="00AA38FE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qFormat/>
    <w:rsid w:val="00AA38FE"/>
    <w:pPr>
      <w:numPr>
        <w:ilvl w:val="0"/>
        <w:numId w:val="0"/>
      </w:numPr>
    </w:pPr>
  </w:style>
  <w:style w:type="paragraph" w:customStyle="1" w:styleId="Huisstijl-KixCode">
    <w:name w:val="Huisstijl-KixCode"/>
    <w:basedOn w:val="Standaard"/>
    <w:next w:val="Standaard"/>
    <w:pPr>
      <w:spacing w:after="120" w:line="360" w:lineRule="exact"/>
    </w:pPr>
    <w:rPr>
      <w:rFonts w:ascii="KIX Barcode" w:hAnsi="KIX Barcode"/>
    </w:rPr>
  </w:style>
  <w:style w:type="character" w:styleId="Paginanummer">
    <w:name w:val="page number"/>
    <w:basedOn w:val="Standaardalinea-lettertype"/>
  </w:style>
  <w:style w:type="paragraph" w:customStyle="1" w:styleId="Huisstijl-SjabloonNaam">
    <w:name w:val="Huisstijl-SjabloonNaam"/>
    <w:basedOn w:val="Standaard"/>
    <w:rPr>
      <w:b/>
      <w:noProof/>
      <w:sz w:val="24"/>
    </w:rPr>
  </w:style>
  <w:style w:type="paragraph" w:customStyle="1" w:styleId="Huisstijl-Nummering">
    <w:name w:val="Huisstijl-Nummering"/>
    <w:basedOn w:val="Standaard"/>
    <w:pPr>
      <w:jc w:val="right"/>
    </w:pPr>
    <w:rPr>
      <w:noProof/>
      <w:sz w:val="15"/>
    </w:rPr>
  </w:style>
  <w:style w:type="paragraph" w:customStyle="1" w:styleId="Huisstijl-Adressering">
    <w:name w:val="Huisstijl-Adressering"/>
    <w:basedOn w:val="Standaard"/>
    <w:pPr>
      <w:tabs>
        <w:tab w:val="left" w:pos="1316"/>
      </w:tabs>
    </w:pPr>
    <w:rPr>
      <w:noProof/>
    </w:rPr>
  </w:style>
  <w:style w:type="paragraph" w:customStyle="1" w:styleId="Huisstijl-RetourAdres">
    <w:name w:val="Huisstijl-RetourAdres"/>
    <w:basedOn w:val="Standaard"/>
    <w:pPr>
      <w:spacing w:line="160" w:lineRule="exact"/>
    </w:pPr>
    <w:rPr>
      <w:noProof/>
      <w:sz w:val="15"/>
    </w:rPr>
  </w:style>
  <w:style w:type="paragraph" w:styleId="Inhopg1">
    <w:name w:val="toc 1"/>
    <w:basedOn w:val="Standaard"/>
    <w:next w:val="Standaard"/>
    <w:autoRedefine/>
    <w:semiHidden/>
    <w:pPr>
      <w:keepNext/>
      <w:tabs>
        <w:tab w:val="right" w:pos="7800"/>
      </w:tabs>
      <w:spacing w:before="280"/>
      <w:ind w:right="600" w:hanging="1320"/>
    </w:pPr>
    <w:rPr>
      <w:b/>
      <w:noProof/>
    </w:rPr>
  </w:style>
  <w:style w:type="paragraph" w:styleId="Inhopg2">
    <w:name w:val="toc 2"/>
    <w:basedOn w:val="Inhopg1"/>
    <w:next w:val="Standaard"/>
    <w:autoRedefine/>
    <w:semiHidden/>
    <w:pPr>
      <w:keepNext w:val="0"/>
      <w:adjustRightInd w:val="0"/>
      <w:spacing w:before="0"/>
    </w:pPr>
    <w:rPr>
      <w:b w:val="0"/>
    </w:rPr>
  </w:style>
  <w:style w:type="paragraph" w:styleId="Inhopg3">
    <w:name w:val="toc 3"/>
    <w:basedOn w:val="Inhopg2"/>
    <w:next w:val="Standaard"/>
    <w:autoRedefine/>
    <w:semiHidden/>
  </w:style>
  <w:style w:type="paragraph" w:styleId="Lijstopsomteken">
    <w:name w:val="List Bullet"/>
    <w:basedOn w:val="Standaard"/>
    <w:rsid w:val="00BA51C5"/>
    <w:pPr>
      <w:numPr>
        <w:numId w:val="1"/>
      </w:numPr>
    </w:pPr>
  </w:style>
  <w:style w:type="paragraph" w:styleId="Lijstopsomteken2">
    <w:name w:val="List Bullet 2"/>
    <w:basedOn w:val="Standaard"/>
    <w:rsid w:val="00BA51C5"/>
    <w:pPr>
      <w:numPr>
        <w:numId w:val="2"/>
      </w:numPr>
    </w:pPr>
  </w:style>
  <w:style w:type="paragraph" w:styleId="Lijstopsomteken3">
    <w:name w:val="List Bullet 3"/>
    <w:basedOn w:val="Standaard"/>
    <w:rsid w:val="00BA51C5"/>
    <w:pPr>
      <w:numPr>
        <w:numId w:val="3"/>
      </w:numPr>
    </w:pPr>
  </w:style>
  <w:style w:type="paragraph" w:styleId="Lijstnummering">
    <w:name w:val="List Number"/>
    <w:basedOn w:val="Standaard"/>
    <w:rsid w:val="00BA51C5"/>
    <w:pPr>
      <w:numPr>
        <w:numId w:val="4"/>
      </w:numPr>
      <w:tabs>
        <w:tab w:val="left" w:pos="1225"/>
      </w:tabs>
    </w:pPr>
  </w:style>
  <w:style w:type="paragraph" w:styleId="Lijstnummering2">
    <w:name w:val="List Number 2"/>
    <w:basedOn w:val="Standaard"/>
    <w:rsid w:val="00BA51C5"/>
    <w:pPr>
      <w:numPr>
        <w:ilvl w:val="1"/>
        <w:numId w:val="4"/>
      </w:numPr>
    </w:pPr>
  </w:style>
  <w:style w:type="paragraph" w:styleId="Lijstnummering3">
    <w:name w:val="List Number 3"/>
    <w:basedOn w:val="Standaard"/>
    <w:rsid w:val="00BA51C5"/>
    <w:pPr>
      <w:numPr>
        <w:ilvl w:val="2"/>
        <w:numId w:val="4"/>
      </w:numPr>
    </w:pPr>
  </w:style>
  <w:style w:type="paragraph" w:styleId="Koptekst">
    <w:name w:val="header"/>
    <w:basedOn w:val="Standaard"/>
    <w:rsid w:val="0059789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597891"/>
    <w:pPr>
      <w:tabs>
        <w:tab w:val="center" w:pos="4320"/>
        <w:tab w:val="right" w:pos="8640"/>
      </w:tabs>
    </w:pPr>
  </w:style>
  <w:style w:type="character" w:customStyle="1" w:styleId="Kop1Char">
    <w:name w:val="Kop 1 Char"/>
    <w:link w:val="Kop1"/>
    <w:rsid w:val="00C612F9"/>
    <w:rPr>
      <w:rFonts w:ascii="Arial" w:eastAsia="Times New Roman" w:hAnsi="Arial" w:cs="Times New Roman"/>
      <w:b/>
      <w:sz w:val="28"/>
    </w:rPr>
  </w:style>
  <w:style w:type="character" w:customStyle="1" w:styleId="Kop2Char">
    <w:name w:val="Kop 2 Char"/>
    <w:link w:val="Kop2"/>
    <w:rsid w:val="00C612F9"/>
    <w:rPr>
      <w:rFonts w:ascii="Arial" w:eastAsia="Times New Roman" w:hAnsi="Arial" w:cs="Times New Roman"/>
      <w:b/>
      <w:sz w:val="24"/>
    </w:rPr>
  </w:style>
  <w:style w:type="character" w:customStyle="1" w:styleId="Kop3Char">
    <w:name w:val="Kop 3 Char"/>
    <w:link w:val="Kop3"/>
    <w:rsid w:val="00C612F9"/>
    <w:rPr>
      <w:rFonts w:ascii="Arial" w:eastAsia="Times New Roman" w:hAnsi="Arial" w:cs="Times New Roman"/>
      <w:b/>
    </w:rPr>
  </w:style>
  <w:style w:type="character" w:customStyle="1" w:styleId="Kop4Char">
    <w:name w:val="Kop 4 Char"/>
    <w:link w:val="Kop4"/>
    <w:semiHidden/>
    <w:rsid w:val="00C612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C612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C612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C612F9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C612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C612F9"/>
    <w:rPr>
      <w:rFonts w:ascii="Cambria" w:eastAsia="Times New Roman" w:hAnsi="Cambria" w:cs="Times New Roman"/>
      <w:sz w:val="22"/>
      <w:szCs w:val="22"/>
    </w:rPr>
  </w:style>
  <w:style w:type="paragraph" w:styleId="Bijschrift">
    <w:name w:val="caption"/>
    <w:basedOn w:val="Standaard"/>
    <w:next w:val="Standaard"/>
    <w:semiHidden/>
    <w:unhideWhenUsed/>
    <w:qFormat/>
    <w:rsid w:val="00C612F9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rsid w:val="00C612F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C612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rsid w:val="00C612F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612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Zwaar">
    <w:name w:val="Strong"/>
    <w:uiPriority w:val="22"/>
    <w:rsid w:val="00C612F9"/>
    <w:rPr>
      <w:b/>
      <w:bCs/>
    </w:rPr>
  </w:style>
  <w:style w:type="character" w:styleId="Nadruk">
    <w:name w:val="Emphasis"/>
    <w:uiPriority w:val="20"/>
    <w:rsid w:val="00C612F9"/>
    <w:rPr>
      <w:i/>
      <w:iCs/>
    </w:rPr>
  </w:style>
  <w:style w:type="paragraph" w:styleId="Geenafstand">
    <w:name w:val="No Spacing"/>
    <w:uiPriority w:val="1"/>
    <w:rsid w:val="00C612F9"/>
    <w:rPr>
      <w:lang w:eastAsia="en-US"/>
    </w:rPr>
  </w:style>
  <w:style w:type="paragraph" w:styleId="Lijstalinea">
    <w:name w:val="List Paragraph"/>
    <w:basedOn w:val="Standaard"/>
    <w:uiPriority w:val="34"/>
    <w:rsid w:val="00C612F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rsid w:val="00C612F9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C612F9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612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C612F9"/>
    <w:rPr>
      <w:b/>
      <w:bCs/>
      <w:i/>
      <w:iCs/>
      <w:color w:val="4F81BD"/>
    </w:rPr>
  </w:style>
  <w:style w:type="character" w:styleId="Subtielebenadrukking">
    <w:name w:val="Subtle Emphasis"/>
    <w:uiPriority w:val="19"/>
    <w:rsid w:val="00C612F9"/>
    <w:rPr>
      <w:i/>
      <w:iCs/>
      <w:color w:val="808080"/>
    </w:rPr>
  </w:style>
  <w:style w:type="character" w:styleId="Intensievebenadrukking">
    <w:name w:val="Intense Emphasis"/>
    <w:uiPriority w:val="21"/>
    <w:rsid w:val="00C612F9"/>
    <w:rPr>
      <w:b/>
      <w:bCs/>
      <w:i/>
      <w:iCs/>
      <w:color w:val="4F81BD"/>
    </w:rPr>
  </w:style>
  <w:style w:type="character" w:styleId="Subtieleverwijzing">
    <w:name w:val="Subtle Reference"/>
    <w:uiPriority w:val="31"/>
    <w:rsid w:val="00C612F9"/>
    <w:rPr>
      <w:smallCaps/>
      <w:color w:val="C0504D"/>
      <w:u w:val="single"/>
    </w:rPr>
  </w:style>
  <w:style w:type="character" w:styleId="Intensieveverwijzing">
    <w:name w:val="Intense Reference"/>
    <w:uiPriority w:val="32"/>
    <w:rsid w:val="00C612F9"/>
    <w:rPr>
      <w:b/>
      <w:bCs/>
      <w:smallCaps/>
      <w:color w:val="C0504D"/>
      <w:spacing w:val="5"/>
      <w:u w:val="single"/>
    </w:rPr>
  </w:style>
  <w:style w:type="character" w:styleId="Titelvanboek">
    <w:name w:val="Book Title"/>
    <w:uiPriority w:val="33"/>
    <w:rsid w:val="00C612F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12F9"/>
    <w:pPr>
      <w:numPr>
        <w:numId w:val="0"/>
      </w:num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table" w:styleId="Tabelraster">
    <w:name w:val="Table Grid"/>
    <w:basedOn w:val="Standaardtabel"/>
    <w:rsid w:val="00023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593D23"/>
  </w:style>
  <w:style w:type="character" w:customStyle="1" w:styleId="VoetnoottekstChar">
    <w:name w:val="Voetnoottekst Char"/>
    <w:basedOn w:val="Standaardalinea-lettertype"/>
    <w:link w:val="Voetnoottekst"/>
    <w:rsid w:val="00593D23"/>
    <w:rPr>
      <w:rFonts w:ascii="Arial" w:hAnsi="Arial"/>
      <w:lang w:eastAsia="en-US"/>
    </w:rPr>
  </w:style>
  <w:style w:type="character" w:styleId="Voetnootmarkering">
    <w:name w:val="footnote reference"/>
    <w:basedOn w:val="Standaardalinea-lettertype"/>
    <w:rsid w:val="00593D23"/>
    <w:rPr>
      <w:vertAlign w:val="superscript"/>
    </w:rPr>
  </w:style>
  <w:style w:type="paragraph" w:styleId="Ballontekst">
    <w:name w:val="Balloon Text"/>
    <w:basedOn w:val="Standaard"/>
    <w:link w:val="BallontekstChar"/>
    <w:rsid w:val="001950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950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45C2-734A-408A-8A80-E102D94D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Lenderink, Anjolien</dc:creator>
  <cp:lastModifiedBy>Anne-Wil Lensen</cp:lastModifiedBy>
  <cp:revision>2</cp:revision>
  <cp:lastPrinted>1900-12-31T22:00:00Z</cp:lastPrinted>
  <dcterms:created xsi:type="dcterms:W3CDTF">2019-06-12T08:04:00Z</dcterms:created>
  <dcterms:modified xsi:type="dcterms:W3CDTF">2019-06-12T08:04:00Z</dcterms:modified>
</cp:coreProperties>
</file>